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4FFB" w14:textId="7410428A" w:rsidR="004E7293" w:rsidRDefault="00C4733C" w:rsidP="00E70FC3">
      <w:pPr>
        <w:pStyle w:val="xdefault"/>
        <w:ind w:left="4320" w:firstLine="720"/>
        <w:jc w:val="center"/>
        <w:rPr>
          <w:ins w:id="0" w:author="Kelsey Romeo-Stuppy" w:date="2020-12-04T08:51:00Z"/>
          <w:rFonts w:ascii="Times New Roman" w:hAnsi="Times New Roman" w:cs="Times New Roman"/>
          <w:sz w:val="24"/>
          <w:szCs w:val="24"/>
        </w:rPr>
      </w:pPr>
      <w:r w:rsidRPr="006A548B">
        <w:rPr>
          <w:rFonts w:ascii="Times New Roman" w:hAnsi="Times New Roman" w:cs="Times New Roman"/>
          <w:sz w:val="24"/>
          <w:szCs w:val="24"/>
        </w:rPr>
        <w:t>December 3, 2020</w:t>
      </w:r>
    </w:p>
    <w:p w14:paraId="2ED59814" w14:textId="77777777" w:rsidR="007B7343" w:rsidRPr="006A548B" w:rsidRDefault="007B7343" w:rsidP="00E70FC3">
      <w:pPr>
        <w:pStyle w:val="xdefault"/>
        <w:ind w:left="4320" w:firstLine="720"/>
        <w:jc w:val="center"/>
        <w:rPr>
          <w:rFonts w:ascii="Times New Roman" w:hAnsi="Times New Roman" w:cs="Times New Roman"/>
          <w:sz w:val="24"/>
          <w:szCs w:val="24"/>
        </w:rPr>
      </w:pPr>
    </w:p>
    <w:p w14:paraId="26631342" w14:textId="5D0877CC" w:rsidR="004E7293" w:rsidRPr="006A548B" w:rsidRDefault="004E7293" w:rsidP="004E7293">
      <w:pPr>
        <w:pStyle w:val="xdefault"/>
        <w:spacing w:before="0" w:beforeAutospacing="0" w:after="0" w:afterAutospacing="0"/>
        <w:rPr>
          <w:rFonts w:ascii="Times New Roman" w:hAnsi="Times New Roman" w:cs="Times New Roman"/>
          <w:sz w:val="24"/>
          <w:szCs w:val="24"/>
        </w:rPr>
      </w:pPr>
      <w:r w:rsidRPr="006A548B">
        <w:rPr>
          <w:rFonts w:ascii="Times New Roman" w:hAnsi="Times New Roman" w:cs="Times New Roman"/>
          <w:sz w:val="24"/>
          <w:szCs w:val="24"/>
        </w:rPr>
        <w:t>To the attention of:</w:t>
      </w:r>
    </w:p>
    <w:p w14:paraId="2CF20BFD" w14:textId="77777777" w:rsidR="00E70FC3" w:rsidRPr="006A548B" w:rsidRDefault="00E70FC3" w:rsidP="004E7293">
      <w:pPr>
        <w:pStyle w:val="xdefault"/>
        <w:spacing w:before="0" w:beforeAutospacing="0" w:after="0" w:afterAutospacing="0"/>
        <w:rPr>
          <w:rFonts w:ascii="Times New Roman" w:hAnsi="Times New Roman" w:cs="Times New Roman"/>
          <w:sz w:val="24"/>
          <w:szCs w:val="24"/>
        </w:rPr>
      </w:pPr>
      <w:r w:rsidRPr="006A548B">
        <w:rPr>
          <w:rFonts w:ascii="Times New Roman" w:hAnsi="Times New Roman" w:cs="Times New Roman"/>
          <w:sz w:val="24"/>
          <w:szCs w:val="24"/>
        </w:rPr>
        <w:t xml:space="preserve">Office of the High Commissioner for Human Rights, </w:t>
      </w:r>
    </w:p>
    <w:p w14:paraId="31CB0A11" w14:textId="77777777" w:rsidR="00E70FC3" w:rsidRPr="006A548B" w:rsidRDefault="00E70FC3" w:rsidP="004E7293">
      <w:pPr>
        <w:pStyle w:val="xdefault"/>
        <w:spacing w:before="0" w:beforeAutospacing="0" w:after="0" w:afterAutospacing="0"/>
        <w:rPr>
          <w:rFonts w:ascii="Times New Roman" w:hAnsi="Times New Roman" w:cs="Times New Roman"/>
          <w:sz w:val="24"/>
          <w:szCs w:val="24"/>
        </w:rPr>
      </w:pPr>
      <w:r w:rsidRPr="006A548B">
        <w:rPr>
          <w:rFonts w:ascii="Times New Roman" w:hAnsi="Times New Roman" w:cs="Times New Roman"/>
          <w:sz w:val="24"/>
          <w:szCs w:val="24"/>
        </w:rPr>
        <w:t>Palais Wilson – United Nations</w:t>
      </w:r>
    </w:p>
    <w:p w14:paraId="73CABD31" w14:textId="67436A28" w:rsidR="004E7293" w:rsidRPr="006A548B" w:rsidRDefault="00E70FC3" w:rsidP="004E7293">
      <w:pPr>
        <w:pStyle w:val="xdefault"/>
        <w:spacing w:before="0" w:beforeAutospacing="0" w:after="0" w:afterAutospacing="0"/>
        <w:rPr>
          <w:rFonts w:ascii="Times New Roman" w:hAnsi="Times New Roman" w:cs="Times New Roman"/>
          <w:sz w:val="24"/>
          <w:szCs w:val="24"/>
        </w:rPr>
      </w:pPr>
      <w:r w:rsidRPr="006A548B">
        <w:rPr>
          <w:rFonts w:ascii="Times New Roman" w:hAnsi="Times New Roman" w:cs="Times New Roman"/>
          <w:sz w:val="24"/>
          <w:szCs w:val="24"/>
        </w:rPr>
        <w:t>Geneva, Switzerland</w:t>
      </w:r>
    </w:p>
    <w:p w14:paraId="2DCFD08A" w14:textId="77777777" w:rsidR="00E70FC3" w:rsidRPr="006A548B" w:rsidRDefault="00E70FC3" w:rsidP="004E7293">
      <w:pPr>
        <w:pStyle w:val="xdefault"/>
        <w:spacing w:before="0" w:beforeAutospacing="0" w:after="0" w:afterAutospacing="0"/>
        <w:rPr>
          <w:rFonts w:ascii="Times New Roman" w:hAnsi="Times New Roman" w:cs="Times New Roman"/>
          <w:sz w:val="24"/>
          <w:szCs w:val="24"/>
        </w:rPr>
      </w:pPr>
    </w:p>
    <w:p w14:paraId="30D9C722" w14:textId="38B83F94" w:rsidR="004E7293" w:rsidRPr="006A548B" w:rsidRDefault="009115C0" w:rsidP="004E7293">
      <w:pPr>
        <w:pStyle w:val="xdefault"/>
        <w:spacing w:before="0" w:beforeAutospacing="0" w:after="0" w:afterAutospacing="0"/>
        <w:rPr>
          <w:rFonts w:ascii="Times New Roman" w:hAnsi="Times New Roman" w:cs="Times New Roman"/>
          <w:sz w:val="24"/>
          <w:szCs w:val="24"/>
        </w:rPr>
      </w:pPr>
      <w:r w:rsidRPr="006A548B">
        <w:rPr>
          <w:rFonts w:ascii="Times New Roman" w:hAnsi="Times New Roman" w:cs="Times New Roman"/>
          <w:sz w:val="24"/>
          <w:szCs w:val="24"/>
        </w:rPr>
        <w:t>We are</w:t>
      </w:r>
      <w:r w:rsidR="004E7293" w:rsidRPr="006A548B">
        <w:rPr>
          <w:rFonts w:ascii="Times New Roman" w:hAnsi="Times New Roman" w:cs="Times New Roman"/>
          <w:sz w:val="24"/>
          <w:szCs w:val="24"/>
        </w:rPr>
        <w:t xml:space="preserve"> writing on behalf of Action on Smoking and Health</w:t>
      </w:r>
      <w:r w:rsidRPr="006A548B">
        <w:rPr>
          <w:rFonts w:ascii="Times New Roman" w:hAnsi="Times New Roman" w:cs="Times New Roman"/>
          <w:sz w:val="24"/>
          <w:szCs w:val="24"/>
        </w:rPr>
        <w:t xml:space="preserve"> and the African American Tobacco Control Leadership Council (AATCLC)</w:t>
      </w:r>
      <w:r w:rsidR="004E7293" w:rsidRPr="006A548B">
        <w:rPr>
          <w:rFonts w:ascii="Times New Roman" w:hAnsi="Times New Roman" w:cs="Times New Roman"/>
          <w:sz w:val="24"/>
          <w:szCs w:val="24"/>
        </w:rPr>
        <w:t xml:space="preserve">. Founded in 1967, </w:t>
      </w:r>
      <w:hyperlink r:id="rId11" w:history="1">
        <w:r w:rsidR="004E7293" w:rsidRPr="006A548B">
          <w:rPr>
            <w:rStyle w:val="Hyperlink"/>
            <w:rFonts w:ascii="Times New Roman" w:hAnsi="Times New Roman" w:cs="Times New Roman"/>
            <w:sz w:val="24"/>
            <w:szCs w:val="24"/>
          </w:rPr>
          <w:t>Action on Smoking and Health</w:t>
        </w:r>
      </w:hyperlink>
      <w:r w:rsidR="004E7293" w:rsidRPr="006A548B">
        <w:rPr>
          <w:rFonts w:ascii="Times New Roman" w:hAnsi="Times New Roman" w:cs="Times New Roman"/>
          <w:sz w:val="24"/>
          <w:szCs w:val="24"/>
        </w:rPr>
        <w:t xml:space="preserve"> (ASH), an organization with ECOSOC Status, is the United States’ oldest organization devoted to fight the harms caused by tobacco</w:t>
      </w:r>
      <w:r w:rsidR="001C2DE9" w:rsidRPr="006A548B">
        <w:rPr>
          <w:rFonts w:ascii="Times New Roman" w:hAnsi="Times New Roman" w:cs="Times New Roman"/>
          <w:sz w:val="24"/>
          <w:szCs w:val="24"/>
        </w:rPr>
        <w:t>,</w:t>
      </w:r>
      <w:r w:rsidR="004E7293" w:rsidRPr="006A548B">
        <w:rPr>
          <w:rFonts w:ascii="Times New Roman" w:hAnsi="Times New Roman" w:cs="Times New Roman"/>
          <w:sz w:val="24"/>
          <w:szCs w:val="24"/>
        </w:rPr>
        <w:t xml:space="preserve"> both in the US and globally</w:t>
      </w:r>
      <w:r w:rsidR="001C2DE9" w:rsidRPr="006A548B">
        <w:rPr>
          <w:rFonts w:ascii="Times New Roman" w:hAnsi="Times New Roman" w:cs="Times New Roman"/>
          <w:sz w:val="24"/>
          <w:szCs w:val="24"/>
        </w:rPr>
        <w:t>,</w:t>
      </w:r>
      <w:r w:rsidR="004E7293" w:rsidRPr="006A548B">
        <w:rPr>
          <w:rFonts w:ascii="Times New Roman" w:hAnsi="Times New Roman" w:cs="Times New Roman"/>
          <w:sz w:val="24"/>
          <w:szCs w:val="24"/>
        </w:rPr>
        <w:t xml:space="preserve"> and dedicated to a world with zero tobacco deaths.</w:t>
      </w:r>
      <w:r w:rsidRPr="006A548B">
        <w:rPr>
          <w:rFonts w:ascii="Times New Roman" w:hAnsi="Times New Roman" w:cs="Times New Roman"/>
          <w:sz w:val="24"/>
          <w:szCs w:val="24"/>
        </w:rPr>
        <w:t xml:space="preserve"> </w:t>
      </w:r>
      <w:r w:rsidR="004E7293" w:rsidRPr="006A548B">
        <w:rPr>
          <w:rFonts w:ascii="Times New Roman" w:hAnsi="Times New Roman" w:cs="Times New Roman"/>
          <w:sz w:val="24"/>
          <w:szCs w:val="24"/>
        </w:rPr>
        <w:t xml:space="preserve"> </w:t>
      </w:r>
      <w:r w:rsidRPr="006A548B">
        <w:rPr>
          <w:rFonts w:ascii="Times New Roman" w:hAnsi="Times New Roman" w:cs="Times New Roman"/>
          <w:sz w:val="24"/>
          <w:szCs w:val="24"/>
        </w:rPr>
        <w:t xml:space="preserve">The </w:t>
      </w:r>
      <w:hyperlink r:id="rId12" w:history="1">
        <w:r w:rsidRPr="006A548B">
          <w:rPr>
            <w:rStyle w:val="Hyperlink"/>
            <w:rFonts w:ascii="Times New Roman" w:hAnsi="Times New Roman" w:cs="Times New Roman"/>
            <w:sz w:val="24"/>
            <w:szCs w:val="24"/>
          </w:rPr>
          <w:t>AATCLC</w:t>
        </w:r>
      </w:hyperlink>
      <w:r w:rsidRPr="006A548B">
        <w:rPr>
          <w:rFonts w:ascii="Times New Roman" w:hAnsi="Times New Roman" w:cs="Times New Roman"/>
          <w:sz w:val="24"/>
          <w:szCs w:val="24"/>
        </w:rPr>
        <w:t xml:space="preserve"> educates the public about the effects of tobacco on Black American and African immigrant populations, the tobacco industry’s predatory marketing tactics, and the need to regulate</w:t>
      </w:r>
      <w:r w:rsidR="002A5ACF">
        <w:rPr>
          <w:rFonts w:ascii="Times New Roman" w:hAnsi="Times New Roman" w:cs="Times New Roman"/>
          <w:sz w:val="24"/>
          <w:szCs w:val="24"/>
        </w:rPr>
        <w:t xml:space="preserve"> menthol and all</w:t>
      </w:r>
      <w:r w:rsidRPr="006A548B">
        <w:rPr>
          <w:rFonts w:ascii="Times New Roman" w:hAnsi="Times New Roman" w:cs="Times New Roman"/>
          <w:sz w:val="24"/>
          <w:szCs w:val="24"/>
        </w:rPr>
        <w:t xml:space="preserve"> flavored tobacco products. </w:t>
      </w:r>
      <w:r w:rsidR="004E7293" w:rsidRPr="006A548B">
        <w:rPr>
          <w:rFonts w:ascii="Times New Roman" w:hAnsi="Times New Roman" w:cs="Times New Roman"/>
          <w:sz w:val="24"/>
          <w:szCs w:val="24"/>
        </w:rPr>
        <w:t>We appreciate the opportunity to provide input into the report o</w:t>
      </w:r>
      <w:r w:rsidR="00E70FC3" w:rsidRPr="006A548B">
        <w:rPr>
          <w:rFonts w:ascii="Times New Roman" w:hAnsi="Times New Roman" w:cs="Times New Roman"/>
          <w:sz w:val="24"/>
          <w:szCs w:val="24"/>
        </w:rPr>
        <w:t xml:space="preserve">n </w:t>
      </w:r>
      <w:r w:rsidR="00C4733C" w:rsidRPr="006A548B">
        <w:rPr>
          <w:rFonts w:ascii="Times New Roman" w:hAnsi="Times New Roman" w:cs="Times New Roman"/>
          <w:sz w:val="24"/>
          <w:szCs w:val="24"/>
        </w:rPr>
        <w:t xml:space="preserve">systemic racism pursuant to Human Rights Council Resolution 43/1. </w:t>
      </w:r>
      <w:r w:rsidR="004E7293" w:rsidRPr="006A548B">
        <w:rPr>
          <w:rFonts w:ascii="Times New Roman" w:hAnsi="Times New Roman" w:cs="Times New Roman"/>
          <w:sz w:val="24"/>
          <w:szCs w:val="24"/>
        </w:rPr>
        <w:t xml:space="preserve"> </w:t>
      </w:r>
    </w:p>
    <w:p w14:paraId="0DD43C2B" w14:textId="77777777" w:rsidR="004E7293" w:rsidRPr="006A548B" w:rsidRDefault="004E7293" w:rsidP="004E7293">
      <w:pPr>
        <w:pStyle w:val="xdefault"/>
        <w:spacing w:before="0" w:beforeAutospacing="0" w:after="0" w:afterAutospacing="0"/>
        <w:rPr>
          <w:rFonts w:ascii="Times New Roman" w:hAnsi="Times New Roman" w:cs="Times New Roman"/>
          <w:sz w:val="24"/>
          <w:szCs w:val="24"/>
        </w:rPr>
      </w:pPr>
    </w:p>
    <w:p w14:paraId="5290180D" w14:textId="2F220E44" w:rsidR="00336F21" w:rsidRPr="006A548B" w:rsidRDefault="004E7293" w:rsidP="00336F21">
      <w:pPr>
        <w:pStyle w:val="NormalWeb"/>
        <w:shd w:val="clear" w:color="auto" w:fill="FFFFFF"/>
        <w:spacing w:before="0" w:beforeAutospacing="0"/>
        <w:rPr>
          <w:color w:val="000000"/>
        </w:rPr>
      </w:pPr>
      <w:r w:rsidRPr="006A548B">
        <w:t>Tobacco</w:t>
      </w:r>
      <w:r w:rsidR="00E21B33" w:rsidRPr="006A548B">
        <w:t>,</w:t>
      </w:r>
      <w:r w:rsidR="00336F21" w:rsidRPr="006A548B">
        <w:t xml:space="preserve"> </w:t>
      </w:r>
      <w:r w:rsidR="00E21B33" w:rsidRPr="006A548B">
        <w:t>and specifically menthol cigarettes,</w:t>
      </w:r>
      <w:r w:rsidRPr="006A548B">
        <w:t xml:space="preserve"> poses special challenges to the </w:t>
      </w:r>
      <w:r w:rsidR="00E21B33" w:rsidRPr="006A548B">
        <w:t xml:space="preserve">health and human rights of people of African descent, particularly in the United States. </w:t>
      </w:r>
      <w:r w:rsidR="00336F21" w:rsidRPr="006A548B">
        <w:rPr>
          <w:color w:val="000000"/>
        </w:rPr>
        <w:t>There are over 40 million African Americans in the United States in 2016—approximately 13% of the U.S. population.</w:t>
      </w:r>
      <w:r w:rsidR="008958AC" w:rsidRPr="006A548B">
        <w:rPr>
          <w:rStyle w:val="FootnoteReference"/>
          <w:color w:val="000000"/>
        </w:rPr>
        <w:footnoteReference w:id="1"/>
      </w:r>
      <w:r w:rsidR="00336F21" w:rsidRPr="006A548B">
        <w:rPr>
          <w:color w:val="000000"/>
        </w:rPr>
        <w:t xml:space="preserve"> African Americans usually smoke fewer cigarettes and start smoking cigarettes at an older age</w:t>
      </w:r>
      <w:r w:rsidR="00880691" w:rsidRPr="006A548B">
        <w:rPr>
          <w:color w:val="000000"/>
        </w:rPr>
        <w:t xml:space="preserve"> than white Americans</w:t>
      </w:r>
      <w:r w:rsidR="00336F21" w:rsidRPr="006A548B">
        <w:rPr>
          <w:color w:val="000000"/>
        </w:rPr>
        <w:t>,</w:t>
      </w:r>
      <w:r w:rsidR="00880691" w:rsidRPr="006A548B">
        <w:rPr>
          <w:color w:val="000000"/>
        </w:rPr>
        <w:t xml:space="preserve"> however</w:t>
      </w:r>
      <w:r w:rsidR="00336F21" w:rsidRPr="006A548B">
        <w:rPr>
          <w:color w:val="000000"/>
        </w:rPr>
        <w:t xml:space="preserve"> they are more likely to die from smoking-related diseases.</w:t>
      </w:r>
      <w:r w:rsidR="00336F21" w:rsidRPr="006A548B">
        <w:rPr>
          <w:rStyle w:val="FootnoteReference"/>
          <w:color w:val="000000"/>
        </w:rPr>
        <w:footnoteReference w:id="2"/>
      </w:r>
    </w:p>
    <w:p w14:paraId="5598AB1E" w14:textId="0F6BF027" w:rsidR="00336F21" w:rsidRDefault="00880691" w:rsidP="008958AC">
      <w:pPr>
        <w:shd w:val="clear" w:color="auto" w:fill="FFFFFF"/>
        <w:spacing w:before="100" w:beforeAutospacing="1" w:after="100" w:afterAutospacing="1"/>
        <w:rPr>
          <w:ins w:id="1" w:author="Kelsey Romeo-Stuppy" w:date="2020-12-04T08:50:00Z"/>
          <w:rFonts w:ascii="Times New Roman" w:eastAsia="Times New Roman" w:hAnsi="Times New Roman" w:cs="Times New Roman"/>
          <w:color w:val="000000"/>
        </w:rPr>
      </w:pPr>
      <w:r w:rsidRPr="006A548B">
        <w:rPr>
          <w:rFonts w:ascii="Times New Roman" w:hAnsi="Times New Roman" w:cs="Times New Roman"/>
        </w:rPr>
        <w:t>A large</w:t>
      </w:r>
      <w:r w:rsidR="001C2DE9" w:rsidRPr="006A548B">
        <w:rPr>
          <w:rFonts w:ascii="Times New Roman" w:hAnsi="Times New Roman" w:cs="Times New Roman"/>
        </w:rPr>
        <w:t xml:space="preserve"> part</w:t>
      </w:r>
      <w:r w:rsidRPr="006A548B">
        <w:rPr>
          <w:rFonts w:ascii="Times New Roman" w:hAnsi="Times New Roman" w:cs="Times New Roman"/>
        </w:rPr>
        <w:t xml:space="preserve"> of the reason for this discrepancy is menthol cigarettes. Current U.S. law prohibits the use of characterizing flavorings in cigarettes, except for menthol.</w:t>
      </w:r>
      <w:r w:rsidRPr="006A548B">
        <w:rPr>
          <w:rFonts w:ascii="Times New Roman" w:eastAsia="Times New Roman" w:hAnsi="Times New Roman" w:cs="Times New Roman"/>
          <w:color w:val="000000"/>
        </w:rPr>
        <w:t xml:space="preserve"> </w:t>
      </w:r>
      <w:r w:rsidRPr="006A548B">
        <w:rPr>
          <w:rFonts w:ascii="Times New Roman" w:hAnsi="Times New Roman" w:cs="Times New Roman"/>
        </w:rPr>
        <w:t xml:space="preserve"> Menthol is a chemical that has a cooling effect on the mouth and throat of a smoker, which reduces the harshness of cigarette smoke, suppresses coughing, and makes inhaling cigarette smoke more comfortable.</w:t>
      </w:r>
      <w:r w:rsidRPr="006A548B">
        <w:rPr>
          <w:rStyle w:val="FootnoteReference"/>
          <w:rFonts w:ascii="Times New Roman" w:hAnsi="Times New Roman" w:cs="Times New Roman"/>
        </w:rPr>
        <w:footnoteReference w:id="3"/>
      </w:r>
      <w:r w:rsidR="002A5ACF">
        <w:rPr>
          <w:rFonts w:ascii="Times New Roman" w:hAnsi="Times New Roman" w:cs="Times New Roman"/>
        </w:rPr>
        <w:t xml:space="preserve">  In effect, menthol makes the poison go down easier.</w:t>
      </w:r>
      <w:r w:rsidRPr="006A548B">
        <w:rPr>
          <w:rFonts w:ascii="Times New Roman" w:hAnsi="Times New Roman" w:cs="Times New Roman"/>
        </w:rPr>
        <w:t xml:space="preserve"> Because menthol cigarettes are easier to inhale, menthol in cigarettes is thought to increase absorption of toxic chemicals in the smoker’s body.</w:t>
      </w:r>
      <w:r w:rsidRPr="006A548B">
        <w:rPr>
          <w:rStyle w:val="FootnoteReference"/>
          <w:rFonts w:ascii="Times New Roman" w:hAnsi="Times New Roman" w:cs="Times New Roman"/>
        </w:rPr>
        <w:footnoteReference w:id="4"/>
      </w:r>
      <w:r w:rsidRPr="006A548B">
        <w:rPr>
          <w:rFonts w:ascii="Times New Roman" w:hAnsi="Times New Roman" w:cs="Times New Roman"/>
        </w:rPr>
        <w:t xml:space="preserve"> Research also shows that menthol cigarettes are likely more addictive than non-menthol. </w:t>
      </w:r>
      <w:r w:rsidRPr="006A548B">
        <w:rPr>
          <w:rFonts w:ascii="Times New Roman" w:eastAsia="Times New Roman" w:hAnsi="Times New Roman" w:cs="Times New Roman"/>
          <w:color w:val="000000"/>
        </w:rPr>
        <w:t>Nearly 9 of every 10 African American smokers (88.5%) aged 12 years and older prefer menthol cigarettes.</w:t>
      </w:r>
      <w:r w:rsidR="0068119E" w:rsidRPr="006A548B">
        <w:rPr>
          <w:rStyle w:val="FootnoteReference"/>
          <w:rFonts w:ascii="Times New Roman" w:eastAsia="Times New Roman" w:hAnsi="Times New Roman" w:cs="Times New Roman"/>
          <w:color w:val="000000"/>
        </w:rPr>
        <w:footnoteReference w:id="5"/>
      </w:r>
    </w:p>
    <w:p w14:paraId="3AE8C469" w14:textId="4DF43F30" w:rsidR="007B7343" w:rsidRDefault="007B7343" w:rsidP="008958AC">
      <w:pPr>
        <w:shd w:val="clear" w:color="auto" w:fill="FFFFFF"/>
        <w:spacing w:before="100" w:beforeAutospacing="1" w:after="100" w:afterAutospacing="1"/>
        <w:rPr>
          <w:ins w:id="2" w:author="Kelsey Romeo-Stuppy" w:date="2020-12-04T08:50:00Z"/>
          <w:rFonts w:ascii="Times New Roman" w:eastAsia="Times New Roman" w:hAnsi="Times New Roman" w:cs="Times New Roman"/>
          <w:color w:val="000000"/>
        </w:rPr>
      </w:pPr>
    </w:p>
    <w:p w14:paraId="2E28F373" w14:textId="77777777" w:rsidR="007B7343" w:rsidRPr="006A548B" w:rsidRDefault="007B7343" w:rsidP="008958AC">
      <w:pPr>
        <w:shd w:val="clear" w:color="auto" w:fill="FFFFFF"/>
        <w:spacing w:before="100" w:beforeAutospacing="1" w:after="100" w:afterAutospacing="1"/>
        <w:rPr>
          <w:rFonts w:ascii="Times New Roman" w:hAnsi="Times New Roman" w:cs="Times New Roman"/>
        </w:rPr>
      </w:pPr>
    </w:p>
    <w:p w14:paraId="505FBCFF" w14:textId="33808FE2" w:rsidR="00865B65" w:rsidRPr="006A548B" w:rsidRDefault="00336F21" w:rsidP="005C1BD6">
      <w:pPr>
        <w:shd w:val="clear" w:color="auto" w:fill="FFFFFF"/>
        <w:spacing w:before="100" w:beforeAutospacing="1" w:after="100" w:afterAutospacing="1"/>
        <w:rPr>
          <w:rFonts w:ascii="Times New Roman" w:hAnsi="Times New Roman" w:cs="Times New Roman"/>
        </w:rPr>
      </w:pPr>
      <w:r w:rsidRPr="006A548B">
        <w:rPr>
          <w:rFonts w:ascii="Times New Roman" w:hAnsi="Times New Roman" w:cs="Times New Roman"/>
        </w:rPr>
        <w:lastRenderedPageBreak/>
        <w:t>Targeted marketing to African Americans is</w:t>
      </w:r>
      <w:r w:rsidR="00F4397A" w:rsidRPr="006A548B">
        <w:rPr>
          <w:rFonts w:ascii="Times New Roman" w:hAnsi="Times New Roman" w:cs="Times New Roman"/>
        </w:rPr>
        <w:t xml:space="preserve"> systemic and</w:t>
      </w:r>
      <w:r w:rsidRPr="006A548B">
        <w:rPr>
          <w:rFonts w:ascii="Times New Roman" w:hAnsi="Times New Roman" w:cs="Times New Roman"/>
        </w:rPr>
        <w:t xml:space="preserve"> hugely problematic.</w:t>
      </w:r>
      <w:r w:rsidR="00865B65" w:rsidRPr="006A548B">
        <w:rPr>
          <w:rFonts w:ascii="Times New Roman" w:hAnsi="Times New Roman" w:cs="Times New Roman"/>
        </w:rPr>
        <w:t xml:space="preserve"> Historically, the tobacco industry has used opportunities such as cultural events to promote its products.</w:t>
      </w:r>
      <w:r w:rsidR="00865B65" w:rsidRPr="006A548B">
        <w:rPr>
          <w:rStyle w:val="FootnoteReference"/>
          <w:rFonts w:ascii="Times New Roman" w:eastAsia="Times New Roman" w:hAnsi="Times New Roman" w:cs="Times New Roman"/>
          <w:color w:val="000000"/>
        </w:rPr>
        <w:t xml:space="preserve"> </w:t>
      </w:r>
      <w:r w:rsidR="00865B65" w:rsidRPr="006A548B">
        <w:rPr>
          <w:rStyle w:val="FootnoteReference"/>
          <w:rFonts w:ascii="Times New Roman" w:eastAsia="Times New Roman" w:hAnsi="Times New Roman" w:cs="Times New Roman"/>
          <w:color w:val="000000"/>
        </w:rPr>
        <w:footnoteReference w:id="6"/>
      </w:r>
      <w:r w:rsidR="00865B65" w:rsidRPr="006A548B">
        <w:rPr>
          <w:rFonts w:ascii="Times New Roman" w:hAnsi="Times New Roman" w:cs="Times New Roman"/>
        </w:rPr>
        <w:t xml:space="preserve"> The industry has also historically placed more advertisements in African American publications.</w:t>
      </w:r>
      <w:r w:rsidR="00865B65" w:rsidRPr="006A548B">
        <w:rPr>
          <w:rStyle w:val="FootnoteReference"/>
          <w:rFonts w:ascii="Times New Roman" w:eastAsia="Times New Roman" w:hAnsi="Times New Roman" w:cs="Times New Roman"/>
          <w:color w:val="000000"/>
        </w:rPr>
        <w:t xml:space="preserve"> </w:t>
      </w:r>
      <w:r w:rsidR="00865B65" w:rsidRPr="006A548B">
        <w:rPr>
          <w:rStyle w:val="FootnoteReference"/>
          <w:rFonts w:ascii="Times New Roman" w:eastAsia="Times New Roman" w:hAnsi="Times New Roman" w:cs="Times New Roman"/>
          <w:color w:val="000000"/>
        </w:rPr>
        <w:footnoteReference w:id="7"/>
      </w:r>
      <w:r w:rsidR="00865B65" w:rsidRPr="006A548B">
        <w:rPr>
          <w:rFonts w:ascii="Times New Roman" w:hAnsi="Times New Roman" w:cs="Times New Roman"/>
        </w:rPr>
        <w:t xml:space="preserve"> </w:t>
      </w:r>
      <w:r w:rsidR="005C1BD6" w:rsidRPr="006A548B">
        <w:rPr>
          <w:rFonts w:ascii="Times New Roman" w:hAnsi="Times New Roman" w:cs="Times New Roman"/>
        </w:rPr>
        <w:t xml:space="preserve">In fact, </w:t>
      </w:r>
      <w:r w:rsidR="008958AC" w:rsidRPr="006A548B">
        <w:rPr>
          <w:rFonts w:ascii="Times New Roman" w:hAnsi="Times New Roman" w:cs="Times New Roman"/>
        </w:rPr>
        <w:t>a</w:t>
      </w:r>
      <w:r w:rsidR="005C1BD6" w:rsidRPr="006A548B">
        <w:rPr>
          <w:rFonts w:ascii="Times New Roman" w:hAnsi="Times New Roman" w:cs="Times New Roman"/>
        </w:rPr>
        <w:t xml:space="preserve"> 2017 nationwide study found that stores in neighborhoods with the highest proportion of African Americans have more than double the odds of advertising price promotions for tobacco products, compared to stores in neighborhoods with the lowest proportion of African Americans.</w:t>
      </w:r>
      <w:r w:rsidR="005C1BD6" w:rsidRPr="006A548B">
        <w:rPr>
          <w:rStyle w:val="FootnoteReference"/>
          <w:rFonts w:ascii="Times New Roman" w:hAnsi="Times New Roman" w:cs="Times New Roman"/>
        </w:rPr>
        <w:footnoteReference w:id="8"/>
      </w:r>
      <w:r w:rsidR="001C2DE9" w:rsidRPr="006A548B">
        <w:rPr>
          <w:rFonts w:ascii="Times New Roman" w:hAnsi="Times New Roman" w:cs="Times New Roman"/>
        </w:rPr>
        <w:t xml:space="preserve"> </w:t>
      </w:r>
      <w:r w:rsidR="005C1BD6" w:rsidRPr="006A548B">
        <w:rPr>
          <w:rFonts w:ascii="Times New Roman" w:hAnsi="Times New Roman" w:cs="Times New Roman"/>
        </w:rPr>
        <w:t>In addition, a</w:t>
      </w:r>
      <w:r w:rsidR="00865B65" w:rsidRPr="006A548B">
        <w:rPr>
          <w:rFonts w:ascii="Times New Roman" w:hAnsi="Times New Roman" w:cs="Times New Roman"/>
        </w:rPr>
        <w:t xml:space="preserve">reas with a </w:t>
      </w:r>
      <w:r w:rsidR="005C1BD6" w:rsidRPr="006A548B">
        <w:rPr>
          <w:rFonts w:ascii="Times New Roman" w:hAnsi="Times New Roman" w:cs="Times New Roman"/>
        </w:rPr>
        <w:t>larger racial minority population</w:t>
      </w:r>
      <w:r w:rsidR="001C2DE9" w:rsidRPr="006A548B">
        <w:rPr>
          <w:rFonts w:ascii="Times New Roman" w:hAnsi="Times New Roman" w:cs="Times New Roman"/>
        </w:rPr>
        <w:t>s</w:t>
      </w:r>
      <w:r w:rsidR="00865B65" w:rsidRPr="006A548B">
        <w:rPr>
          <w:rFonts w:ascii="Times New Roman" w:hAnsi="Times New Roman" w:cs="Times New Roman"/>
        </w:rPr>
        <w:t xml:space="preserve"> tend to have a higher density of tobacco retailers</w:t>
      </w:r>
      <w:r w:rsidR="005C1BD6" w:rsidRPr="006A548B">
        <w:rPr>
          <w:rFonts w:ascii="Times New Roman" w:hAnsi="Times New Roman" w:cs="Times New Roman"/>
        </w:rPr>
        <w:t>, further increasing exposure to tobacco advertising.</w:t>
      </w:r>
      <w:r w:rsidR="005C1BD6" w:rsidRPr="006A548B">
        <w:rPr>
          <w:rStyle w:val="FootnoteReference"/>
          <w:rFonts w:ascii="Times New Roman" w:hAnsi="Times New Roman" w:cs="Times New Roman"/>
        </w:rPr>
        <w:footnoteReference w:id="9"/>
      </w:r>
      <w:r w:rsidR="005C1BD6" w:rsidRPr="006A548B">
        <w:rPr>
          <w:rFonts w:ascii="Times New Roman" w:hAnsi="Times New Roman" w:cs="Times New Roman"/>
        </w:rPr>
        <w:t xml:space="preserve"> </w:t>
      </w:r>
      <w:r w:rsidR="005C1BD6" w:rsidRPr="006A548B">
        <w:rPr>
          <w:rFonts w:ascii="Times New Roman" w:eastAsia="Times New Roman" w:hAnsi="Times New Roman" w:cs="Times New Roman"/>
          <w:color w:val="000000"/>
        </w:rPr>
        <w:t>Within those stores, m</w:t>
      </w:r>
      <w:r w:rsidR="00865B65" w:rsidRPr="006A548B">
        <w:rPr>
          <w:rFonts w:ascii="Times New Roman" w:eastAsia="Times New Roman" w:hAnsi="Times New Roman" w:cs="Times New Roman"/>
          <w:color w:val="000000"/>
        </w:rPr>
        <w:t>enthol products are given more shelf space in retail outlets within African American and other minority neighborhoods.</w:t>
      </w:r>
      <w:r w:rsidR="005C1BD6" w:rsidRPr="006A548B">
        <w:rPr>
          <w:rStyle w:val="FootnoteReference"/>
          <w:rFonts w:ascii="Times New Roman" w:eastAsia="Times New Roman" w:hAnsi="Times New Roman" w:cs="Times New Roman"/>
          <w:color w:val="000000"/>
        </w:rPr>
        <w:footnoteReference w:id="10"/>
      </w:r>
    </w:p>
    <w:p w14:paraId="4A956505" w14:textId="6ABDBA2E" w:rsidR="004E7293" w:rsidRPr="006A548B" w:rsidRDefault="005C1BD6" w:rsidP="00783D49">
      <w:pPr>
        <w:pStyle w:val="xxdefault"/>
        <w:rPr>
          <w:rFonts w:ascii="Times New Roman" w:hAnsi="Times New Roman" w:cs="Times New Roman"/>
          <w:sz w:val="24"/>
          <w:szCs w:val="24"/>
        </w:rPr>
      </w:pPr>
      <w:r w:rsidRPr="006A548B">
        <w:rPr>
          <w:rFonts w:ascii="Times New Roman" w:hAnsi="Times New Roman" w:cs="Times New Roman"/>
          <w:sz w:val="24"/>
          <w:szCs w:val="24"/>
        </w:rPr>
        <w:t>Th</w:t>
      </w:r>
      <w:r w:rsidR="00783D49" w:rsidRPr="006A548B">
        <w:rPr>
          <w:rFonts w:ascii="Times New Roman" w:hAnsi="Times New Roman" w:cs="Times New Roman"/>
          <w:sz w:val="24"/>
          <w:szCs w:val="24"/>
        </w:rPr>
        <w:t>e negative relationship between African Americans and menthol</w:t>
      </w:r>
      <w:r w:rsidRPr="006A548B">
        <w:rPr>
          <w:rFonts w:ascii="Times New Roman" w:hAnsi="Times New Roman" w:cs="Times New Roman"/>
          <w:sz w:val="24"/>
          <w:szCs w:val="24"/>
        </w:rPr>
        <w:t xml:space="preserve"> is the direct result of </w:t>
      </w:r>
      <w:r w:rsidR="00783D49" w:rsidRPr="006A548B">
        <w:rPr>
          <w:rFonts w:ascii="Times New Roman" w:hAnsi="Times New Roman" w:cs="Times New Roman"/>
          <w:sz w:val="24"/>
          <w:szCs w:val="24"/>
        </w:rPr>
        <w:t xml:space="preserve">a decades long </w:t>
      </w:r>
      <w:r w:rsidR="002A5ACF">
        <w:rPr>
          <w:rFonts w:ascii="Times New Roman" w:hAnsi="Times New Roman" w:cs="Times New Roman"/>
          <w:sz w:val="24"/>
          <w:szCs w:val="24"/>
        </w:rPr>
        <w:t xml:space="preserve">predatory </w:t>
      </w:r>
      <w:r w:rsidR="00783D49" w:rsidRPr="006A548B">
        <w:rPr>
          <w:rFonts w:ascii="Times New Roman" w:hAnsi="Times New Roman" w:cs="Times New Roman"/>
          <w:sz w:val="24"/>
          <w:szCs w:val="24"/>
        </w:rPr>
        <w:t>campaign strategy by the tobacco industry.</w:t>
      </w:r>
      <w:r w:rsidR="00FF41AC">
        <w:rPr>
          <w:rFonts w:ascii="Times New Roman" w:hAnsi="Times New Roman" w:cs="Times New Roman"/>
          <w:sz w:val="24"/>
          <w:szCs w:val="24"/>
        </w:rPr>
        <w:t xml:space="preserve">  These campaigns i</w:t>
      </w:r>
      <w:r w:rsidR="00FF41AC">
        <w:rPr>
          <w:rFonts w:ascii="Times New Roman" w:hAnsi="Times New Roman" w:cs="Times New Roman"/>
        </w:rPr>
        <w:t xml:space="preserve">ncluded giving away free cigarettes in urban areas to Black children as young as nine years old. </w:t>
      </w:r>
      <w:r w:rsidR="00783D49" w:rsidRPr="006A548B">
        <w:rPr>
          <w:rFonts w:ascii="Times New Roman" w:hAnsi="Times New Roman" w:cs="Times New Roman"/>
          <w:sz w:val="24"/>
          <w:szCs w:val="24"/>
        </w:rPr>
        <w:t xml:space="preserve"> In 1974, a report prepared for Philip Morris stated that “Menthols in general do better among the very young, and among very young blacks…”</w:t>
      </w:r>
      <w:r w:rsidR="00783D49" w:rsidRPr="006A548B">
        <w:rPr>
          <w:rStyle w:val="FootnoteReference"/>
          <w:rFonts w:ascii="Times New Roman" w:hAnsi="Times New Roman" w:cs="Times New Roman"/>
          <w:sz w:val="24"/>
          <w:szCs w:val="24"/>
        </w:rPr>
        <w:footnoteReference w:id="11"/>
      </w:r>
      <w:r w:rsidR="00783D49" w:rsidRPr="006A548B">
        <w:rPr>
          <w:rFonts w:ascii="Times New Roman" w:hAnsi="Times New Roman" w:cs="Times New Roman"/>
          <w:sz w:val="24"/>
          <w:szCs w:val="24"/>
        </w:rPr>
        <w:t xml:space="preserve"> The tobacco industry has clearly and openly used menthol to</w:t>
      </w:r>
      <w:r w:rsidR="002A5ACF">
        <w:rPr>
          <w:rFonts w:ascii="Times New Roman" w:hAnsi="Times New Roman" w:cs="Times New Roman"/>
          <w:sz w:val="24"/>
          <w:szCs w:val="24"/>
        </w:rPr>
        <w:t xml:space="preserve"> racially</w:t>
      </w:r>
      <w:r w:rsidR="00783D49" w:rsidRPr="006A548B">
        <w:rPr>
          <w:rFonts w:ascii="Times New Roman" w:hAnsi="Times New Roman" w:cs="Times New Roman"/>
          <w:sz w:val="24"/>
          <w:szCs w:val="24"/>
        </w:rPr>
        <w:t xml:space="preserve"> target African Americans, making it more difficult for people of African descent in the United States to “achieve the highest attainable standard of physical and mental health.”</w:t>
      </w:r>
      <w:r w:rsidR="00783D49" w:rsidRPr="006A548B">
        <w:rPr>
          <w:rStyle w:val="FootnoteReference"/>
          <w:rFonts w:ascii="Times New Roman" w:hAnsi="Times New Roman" w:cs="Times New Roman"/>
          <w:sz w:val="24"/>
          <w:szCs w:val="24"/>
        </w:rPr>
        <w:footnoteReference w:id="12"/>
      </w:r>
    </w:p>
    <w:p w14:paraId="75B6893C" w14:textId="280B2EA5" w:rsidR="00F4397A" w:rsidRPr="006A548B" w:rsidRDefault="00F4397A" w:rsidP="00783D49">
      <w:pPr>
        <w:pStyle w:val="xxdefault"/>
        <w:rPr>
          <w:rFonts w:ascii="Times New Roman" w:hAnsi="Times New Roman" w:cs="Times New Roman"/>
          <w:sz w:val="24"/>
          <w:szCs w:val="24"/>
        </w:rPr>
      </w:pPr>
      <w:r w:rsidRPr="006A548B">
        <w:rPr>
          <w:rFonts w:ascii="Times New Roman" w:hAnsi="Times New Roman" w:cs="Times New Roman"/>
          <w:sz w:val="24"/>
          <w:szCs w:val="24"/>
        </w:rPr>
        <w:t xml:space="preserve">Menthol cigarettes, and tobacco in general, can also lead to potential contacts with law enforcement. A recent statement from a consortium of public health groups (including both of ours) stated the concern over this intersection well: </w:t>
      </w:r>
    </w:p>
    <w:p w14:paraId="627DD084" w14:textId="50093A92" w:rsidR="00F4397A" w:rsidRPr="006A548B" w:rsidRDefault="00F4397A" w:rsidP="00783D49">
      <w:pPr>
        <w:pStyle w:val="xxdefault"/>
        <w:rPr>
          <w:rFonts w:ascii="Times New Roman" w:hAnsi="Times New Roman" w:cs="Times New Roman"/>
          <w:sz w:val="24"/>
          <w:szCs w:val="24"/>
        </w:rPr>
      </w:pPr>
      <w:r w:rsidRPr="006A548B">
        <w:rPr>
          <w:rFonts w:ascii="Times New Roman" w:hAnsi="Times New Roman" w:cs="Times New Roman"/>
          <w:sz w:val="24"/>
          <w:szCs w:val="24"/>
        </w:rPr>
        <w:t>“Law enforcement should not approach, harass, or arrest structurally marginalized communities, especially children of color, because they have a tobacco product in their possession. In fact, it’s the exact opposite of what is needed. To save lives, especially Black and Brown lives, local and state tobacco prevention and control partners must address where and how public health laws contribute to systemic racism and discrimination. This includes not only working to eliminate the sale of mentholated tobacco products but also addressing inequities in the enforcement of commercial tobacco control laws and policies.”</w:t>
      </w:r>
      <w:r w:rsidRPr="006A548B">
        <w:rPr>
          <w:rStyle w:val="FootnoteReference"/>
          <w:rFonts w:ascii="Times New Roman" w:hAnsi="Times New Roman" w:cs="Times New Roman"/>
          <w:sz w:val="24"/>
          <w:szCs w:val="24"/>
        </w:rPr>
        <w:footnoteReference w:id="13"/>
      </w:r>
    </w:p>
    <w:p w14:paraId="55142007" w14:textId="66B2AD20" w:rsidR="004E7293" w:rsidRPr="006A548B" w:rsidRDefault="004E7293" w:rsidP="004E7293">
      <w:pPr>
        <w:pStyle w:val="xxmsonormal"/>
        <w:spacing w:before="0" w:beforeAutospacing="0" w:after="0" w:afterAutospacing="0"/>
        <w:rPr>
          <w:rFonts w:ascii="Times New Roman" w:hAnsi="Times New Roman" w:cs="Times New Roman"/>
          <w:sz w:val="24"/>
          <w:szCs w:val="24"/>
        </w:rPr>
      </w:pPr>
      <w:r w:rsidRPr="006A548B">
        <w:rPr>
          <w:rFonts w:ascii="Times New Roman" w:hAnsi="Times New Roman" w:cs="Times New Roman"/>
          <w:sz w:val="24"/>
          <w:szCs w:val="24"/>
        </w:rPr>
        <w:t xml:space="preserve">We are grateful to you for the </w:t>
      </w:r>
      <w:r w:rsidR="00783D49" w:rsidRPr="006A548B">
        <w:rPr>
          <w:rFonts w:ascii="Times New Roman" w:hAnsi="Times New Roman" w:cs="Times New Roman"/>
          <w:sz w:val="24"/>
          <w:szCs w:val="24"/>
        </w:rPr>
        <w:t xml:space="preserve">opportunity to contribute to the report, and we are confident that you will give menthol and the harms it has on people of African descent in the United States the attention it deserves. </w:t>
      </w:r>
      <w:r w:rsidRPr="006A548B">
        <w:rPr>
          <w:rFonts w:ascii="Times New Roman" w:hAnsi="Times New Roman" w:cs="Times New Roman"/>
          <w:sz w:val="24"/>
          <w:szCs w:val="24"/>
        </w:rPr>
        <w:t xml:space="preserve"> </w:t>
      </w:r>
    </w:p>
    <w:p w14:paraId="001DA183" w14:textId="77777777" w:rsidR="004E7293" w:rsidRPr="006A548B" w:rsidRDefault="004E7293" w:rsidP="004E7293">
      <w:pPr>
        <w:rPr>
          <w:rFonts w:ascii="Times New Roman" w:hAnsi="Times New Roman" w:cs="Times New Roman"/>
        </w:rPr>
      </w:pPr>
    </w:p>
    <w:p w14:paraId="35323DBC" w14:textId="62853AFD" w:rsidR="004E7293" w:rsidRPr="006A548B" w:rsidRDefault="004E7293" w:rsidP="004E7293">
      <w:pPr>
        <w:rPr>
          <w:rFonts w:ascii="Times New Roman" w:hAnsi="Times New Roman" w:cs="Times New Roman"/>
        </w:rPr>
      </w:pPr>
      <w:r w:rsidRPr="006A548B">
        <w:rPr>
          <w:rFonts w:ascii="Times New Roman" w:hAnsi="Times New Roman" w:cs="Times New Roman"/>
        </w:rPr>
        <w:lastRenderedPageBreak/>
        <w:t>Sincerely,</w:t>
      </w:r>
    </w:p>
    <w:p w14:paraId="6D04F2A5" w14:textId="71DD9741" w:rsidR="004E7293" w:rsidRPr="006A548B" w:rsidRDefault="004E7293" w:rsidP="004E7293">
      <w:pPr>
        <w:rPr>
          <w:rFonts w:ascii="Times New Roman" w:hAnsi="Times New Roman" w:cs="Times New Roman"/>
        </w:rPr>
      </w:pPr>
    </w:p>
    <w:p w14:paraId="5D00876E" w14:textId="639DDA68" w:rsidR="004E7293" w:rsidRPr="006A548B" w:rsidRDefault="004E7293" w:rsidP="004E7293">
      <w:pPr>
        <w:rPr>
          <w:rFonts w:ascii="Times New Roman" w:hAnsi="Times New Roman" w:cs="Times New Roman"/>
        </w:rPr>
      </w:pPr>
      <w:r w:rsidRPr="006A548B">
        <w:rPr>
          <w:rFonts w:ascii="Times New Roman" w:hAnsi="Times New Roman" w:cs="Times New Roman"/>
          <w:noProof/>
        </w:rPr>
        <w:drawing>
          <wp:inline distT="0" distB="0" distL="0" distR="0" wp14:anchorId="585F1C44" wp14:editId="4AEC9BF7">
            <wp:extent cx="1466015" cy="590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ignature.jpg"/>
                    <pic:cNvPicPr/>
                  </pic:nvPicPr>
                  <pic:blipFill>
                    <a:blip r:embed="rId13"/>
                    <a:stretch>
                      <a:fillRect/>
                    </a:stretch>
                  </pic:blipFill>
                  <pic:spPr>
                    <a:xfrm>
                      <a:off x="0" y="0"/>
                      <a:ext cx="1478623" cy="595629"/>
                    </a:xfrm>
                    <a:prstGeom prst="rect">
                      <a:avLst/>
                    </a:prstGeom>
                  </pic:spPr>
                </pic:pic>
              </a:graphicData>
            </a:graphic>
          </wp:inline>
        </w:drawing>
      </w:r>
      <w:r w:rsidR="009C291B" w:rsidRPr="006A548B">
        <w:rPr>
          <w:rFonts w:ascii="Times New Roman" w:hAnsi="Times New Roman" w:cs="Times New Roman"/>
          <w:noProof/>
        </w:rPr>
        <w:drawing>
          <wp:inline distT="0" distB="0" distL="0" distR="0" wp14:anchorId="18D205AC" wp14:editId="0A07D83D">
            <wp:extent cx="1225550" cy="66169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8308" cy="695580"/>
                    </a:xfrm>
                    <a:prstGeom prst="rect">
                      <a:avLst/>
                    </a:prstGeom>
                    <a:noFill/>
                  </pic:spPr>
                </pic:pic>
              </a:graphicData>
            </a:graphic>
          </wp:inline>
        </w:drawing>
      </w:r>
    </w:p>
    <w:p w14:paraId="677C0ABD" w14:textId="1CB4D339" w:rsidR="004E7293" w:rsidRPr="006A548B" w:rsidRDefault="004E7293" w:rsidP="004E7293">
      <w:pPr>
        <w:rPr>
          <w:rFonts w:ascii="Times New Roman" w:hAnsi="Times New Roman" w:cs="Times New Roman"/>
        </w:rPr>
      </w:pPr>
    </w:p>
    <w:p w14:paraId="6017EE06" w14:textId="13B69C65" w:rsidR="004E7293" w:rsidRPr="006A548B" w:rsidRDefault="004E7293" w:rsidP="004E7293">
      <w:pPr>
        <w:rPr>
          <w:rFonts w:ascii="Times New Roman" w:hAnsi="Times New Roman" w:cs="Times New Roman"/>
        </w:rPr>
      </w:pPr>
      <w:r w:rsidRPr="006A548B">
        <w:rPr>
          <w:rFonts w:ascii="Times New Roman" w:hAnsi="Times New Roman" w:cs="Times New Roman"/>
        </w:rPr>
        <w:t>Laurent Huber</w:t>
      </w:r>
      <w:r w:rsidR="009115C0" w:rsidRPr="006A548B">
        <w:rPr>
          <w:rFonts w:ascii="Times New Roman" w:hAnsi="Times New Roman" w:cs="Times New Roman"/>
        </w:rPr>
        <w:tab/>
      </w:r>
      <w:r w:rsidR="009115C0" w:rsidRPr="006A548B">
        <w:rPr>
          <w:rFonts w:ascii="Times New Roman" w:hAnsi="Times New Roman" w:cs="Times New Roman"/>
        </w:rPr>
        <w:tab/>
      </w:r>
      <w:r w:rsidR="009115C0" w:rsidRPr="006A548B">
        <w:rPr>
          <w:rFonts w:ascii="Times New Roman" w:hAnsi="Times New Roman" w:cs="Times New Roman"/>
        </w:rPr>
        <w:tab/>
      </w:r>
      <w:r w:rsidR="002A5ACF">
        <w:rPr>
          <w:rFonts w:ascii="Times New Roman" w:hAnsi="Times New Roman" w:cs="Times New Roman"/>
        </w:rPr>
        <w:tab/>
      </w:r>
      <w:r w:rsidR="009115C0" w:rsidRPr="006A548B">
        <w:rPr>
          <w:rFonts w:ascii="Times New Roman" w:hAnsi="Times New Roman" w:cs="Times New Roman"/>
        </w:rPr>
        <w:t>Phillip Gardiner</w:t>
      </w:r>
    </w:p>
    <w:p w14:paraId="5C147F2B" w14:textId="195F71FC" w:rsidR="009115C0" w:rsidRPr="006A548B" w:rsidRDefault="004E7293" w:rsidP="004E7293">
      <w:pPr>
        <w:rPr>
          <w:rFonts w:ascii="Times New Roman" w:hAnsi="Times New Roman" w:cs="Times New Roman"/>
        </w:rPr>
      </w:pPr>
      <w:r w:rsidRPr="006A548B">
        <w:rPr>
          <w:rFonts w:ascii="Times New Roman" w:hAnsi="Times New Roman" w:cs="Times New Roman"/>
        </w:rPr>
        <w:t>Executive Director</w:t>
      </w:r>
      <w:r w:rsidR="009115C0" w:rsidRPr="006A548B">
        <w:rPr>
          <w:rFonts w:ascii="Times New Roman" w:hAnsi="Times New Roman" w:cs="Times New Roman"/>
        </w:rPr>
        <w:tab/>
      </w:r>
      <w:r w:rsidR="009115C0" w:rsidRPr="006A548B">
        <w:rPr>
          <w:rFonts w:ascii="Times New Roman" w:hAnsi="Times New Roman" w:cs="Times New Roman"/>
        </w:rPr>
        <w:tab/>
      </w:r>
      <w:r w:rsidR="009115C0" w:rsidRPr="006A548B">
        <w:rPr>
          <w:rFonts w:ascii="Times New Roman" w:hAnsi="Times New Roman" w:cs="Times New Roman"/>
        </w:rPr>
        <w:tab/>
        <w:t>Co-Chair</w:t>
      </w:r>
    </w:p>
    <w:p w14:paraId="361CC88A" w14:textId="6BF196CF" w:rsidR="00290900" w:rsidRDefault="009115C0" w:rsidP="004E7293">
      <w:r w:rsidRPr="006A548B">
        <w:rPr>
          <w:rFonts w:ascii="Times New Roman" w:hAnsi="Times New Roman" w:cs="Times New Roman"/>
        </w:rPr>
        <w:t>Action on Smoking and Health</w:t>
      </w:r>
      <w:r w:rsidRPr="006A548B">
        <w:rPr>
          <w:rFonts w:ascii="Times New Roman" w:hAnsi="Times New Roman" w:cs="Times New Roman"/>
        </w:rPr>
        <w:tab/>
        <w:t>The African American Tobacco Control Leadership Council</w:t>
      </w:r>
    </w:p>
    <w:sectPr w:rsidR="00290900" w:rsidSect="00016D40">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E29D" w14:textId="77777777" w:rsidR="006A58F2" w:rsidRDefault="006A58F2" w:rsidP="00E73617">
      <w:r>
        <w:separator/>
      </w:r>
    </w:p>
  </w:endnote>
  <w:endnote w:type="continuationSeparator" w:id="0">
    <w:p w14:paraId="404BA77C" w14:textId="77777777" w:rsidR="006A58F2" w:rsidRDefault="006A58F2" w:rsidP="00E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8B10" w14:textId="77777777" w:rsidR="00986CD2" w:rsidRDefault="00B94D85" w:rsidP="0055496E">
    <w:pPr>
      <w:pStyle w:val="Footer"/>
      <w:tabs>
        <w:tab w:val="clear" w:pos="4680"/>
        <w:tab w:val="clear" w:pos="9360"/>
        <w:tab w:val="left" w:pos="8540"/>
      </w:tabs>
    </w:pPr>
    <w:r>
      <w:rPr>
        <w:noProof/>
      </w:rPr>
      <mc:AlternateContent>
        <mc:Choice Requires="wps">
          <w:drawing>
            <wp:anchor distT="0" distB="0" distL="114300" distR="114300" simplePos="0" relativeHeight="251663360" behindDoc="0" locked="0" layoutInCell="1" allowOverlap="1" wp14:anchorId="4B0C76CE" wp14:editId="28826602">
              <wp:simplePos x="0" y="0"/>
              <wp:positionH relativeFrom="column">
                <wp:posOffset>1069975</wp:posOffset>
              </wp:positionH>
              <wp:positionV relativeFrom="paragraph">
                <wp:posOffset>-56515</wp:posOffset>
              </wp:positionV>
              <wp:extent cx="45466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403985"/>
                      </a:xfrm>
                      <a:prstGeom prst="rect">
                        <a:avLst/>
                      </a:prstGeom>
                      <a:noFill/>
                      <a:ln w="9525">
                        <a:noFill/>
                        <a:miter lim="800000"/>
                        <a:headEnd/>
                        <a:tailEnd/>
                      </a:ln>
                    </wps:spPr>
                    <wps:txbx>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C76CE" id="_x0000_t202" coordsize="21600,21600" o:spt="202" path="m,l,21600r21600,l21600,xe">
              <v:stroke joinstyle="miter"/>
              <v:path gradientshapeok="t" o:connecttype="rect"/>
            </v:shapetype>
            <v:shape id="Text Box 2" o:spid="_x0000_s1026" type="#_x0000_t202" style="position:absolute;margin-left:84.25pt;margin-top:-4.45pt;width:35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mpDgIAAPUDAAAOAAAAZHJzL2Uyb0RvYy54bWysU9tuGyEQfa/Uf0C817t21o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" filled="f" stroked="f">
              <v:textbox style="mso-fit-shape-to-text:t">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v:textbox>
            </v:shape>
          </w:pict>
        </mc:Fallback>
      </mc:AlternateContent>
    </w:r>
    <w:r w:rsidR="005549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1673" w14:textId="77777777" w:rsidR="006A58F2" w:rsidRDefault="006A58F2" w:rsidP="00E73617">
      <w:r>
        <w:separator/>
      </w:r>
    </w:p>
  </w:footnote>
  <w:footnote w:type="continuationSeparator" w:id="0">
    <w:p w14:paraId="2F89E6CC" w14:textId="77777777" w:rsidR="006A58F2" w:rsidRDefault="006A58F2" w:rsidP="00E73617">
      <w:r>
        <w:continuationSeparator/>
      </w:r>
    </w:p>
  </w:footnote>
  <w:footnote w:id="1">
    <w:p w14:paraId="488A23C4" w14:textId="1827181F" w:rsidR="008958AC" w:rsidRDefault="008958AC">
      <w:pPr>
        <w:pStyle w:val="FootnoteText"/>
      </w:pPr>
      <w:r>
        <w:rPr>
          <w:rStyle w:val="FootnoteReference"/>
        </w:rPr>
        <w:footnoteRef/>
      </w:r>
      <w:r>
        <w:t xml:space="preserve"> </w:t>
      </w:r>
      <w:r w:rsidRPr="008958AC">
        <w:t>U.S. Census Bureau. </w:t>
      </w:r>
      <w:hyperlink r:id="rId1" w:history="1">
        <w:r w:rsidRPr="008958AC">
          <w:rPr>
            <w:rStyle w:val="Hyperlink"/>
          </w:rPr>
          <w:t>American Fact Finder, 2016External</w:t>
        </w:r>
      </w:hyperlink>
      <w:r w:rsidRPr="008958AC">
        <w:t> American Community Survey Demographic and Housing Estimates.</w:t>
      </w:r>
    </w:p>
  </w:footnote>
  <w:footnote w:id="2">
    <w:p w14:paraId="2597EE99" w14:textId="045482E5" w:rsidR="00336F21" w:rsidRDefault="00336F21">
      <w:pPr>
        <w:pStyle w:val="FootnoteText"/>
      </w:pPr>
      <w:r>
        <w:rPr>
          <w:rStyle w:val="FootnoteReference"/>
        </w:rPr>
        <w:footnoteRef/>
      </w:r>
      <w:r>
        <w:t xml:space="preserve"> </w:t>
      </w:r>
      <w:r w:rsidR="008958AC">
        <w:t xml:space="preserve">Center for Disease Control and Prevention. </w:t>
      </w:r>
      <w:hyperlink r:id="rId2" w:history="1">
        <w:r w:rsidR="008958AC" w:rsidRPr="008958AC">
          <w:rPr>
            <w:rStyle w:val="Hyperlink"/>
          </w:rPr>
          <w:t>African Americans and Tobacco Use</w:t>
        </w:r>
      </w:hyperlink>
      <w:r w:rsidR="008958AC">
        <w:t>. Office on Smoking and Health, 2018.</w:t>
      </w:r>
    </w:p>
  </w:footnote>
  <w:footnote w:id="3">
    <w:p w14:paraId="00E16AC6" w14:textId="5AF694DA" w:rsidR="00880691" w:rsidRDefault="00880691">
      <w:pPr>
        <w:pStyle w:val="FootnoteText"/>
      </w:pPr>
      <w:r>
        <w:rPr>
          <w:rStyle w:val="FootnoteReference"/>
        </w:rPr>
        <w:footnoteRef/>
      </w:r>
      <w:r>
        <w:t xml:space="preserve"> </w:t>
      </w:r>
      <w:r w:rsidR="008958AC">
        <w:t xml:space="preserve">Truth Initiative. </w:t>
      </w:r>
      <w:hyperlink r:id="rId3" w:history="1">
        <w:r w:rsidR="008958AC" w:rsidRPr="008958AC">
          <w:rPr>
            <w:rStyle w:val="Hyperlink"/>
          </w:rPr>
          <w:t>Menthol: Facts, Stats, and Regulations</w:t>
        </w:r>
      </w:hyperlink>
      <w:r w:rsidR="008958AC">
        <w:t>. August 31, 2018.</w:t>
      </w:r>
    </w:p>
  </w:footnote>
  <w:footnote w:id="4">
    <w:p w14:paraId="27444698" w14:textId="664EF57D" w:rsidR="00880691" w:rsidRDefault="00880691">
      <w:pPr>
        <w:pStyle w:val="FootnoteText"/>
      </w:pPr>
      <w:r>
        <w:rPr>
          <w:rStyle w:val="FootnoteReference"/>
        </w:rPr>
        <w:footnoteRef/>
      </w:r>
      <w:r>
        <w:t xml:space="preserve"> </w:t>
      </w:r>
      <w:r w:rsidR="008958AC" w:rsidRPr="008958AC">
        <w:rPr>
          <w:i/>
        </w:rPr>
        <w:t>Supra</w:t>
      </w:r>
      <w:r w:rsidR="008958AC">
        <w:t xml:space="preserve"> note 2.</w:t>
      </w:r>
    </w:p>
  </w:footnote>
  <w:footnote w:id="5">
    <w:p w14:paraId="569088A5" w14:textId="73F411EC" w:rsidR="0068119E" w:rsidRDefault="0068119E">
      <w:pPr>
        <w:pStyle w:val="FootnoteText"/>
      </w:pPr>
      <w:r>
        <w:rPr>
          <w:rStyle w:val="FootnoteReference"/>
        </w:rPr>
        <w:footnoteRef/>
      </w:r>
      <w:r>
        <w:t xml:space="preserve"> </w:t>
      </w:r>
      <w:r w:rsidR="008958AC" w:rsidRPr="008958AC">
        <w:rPr>
          <w:i/>
        </w:rPr>
        <w:t>Id</w:t>
      </w:r>
      <w:r w:rsidR="008958AC">
        <w:t>.</w:t>
      </w:r>
    </w:p>
  </w:footnote>
  <w:footnote w:id="6">
    <w:p w14:paraId="1D59AECB" w14:textId="75608C0F" w:rsidR="00865B65" w:rsidRDefault="00865B65" w:rsidP="00865B65">
      <w:pPr>
        <w:pStyle w:val="FootnoteText"/>
      </w:pPr>
      <w:r>
        <w:rPr>
          <w:rStyle w:val="FootnoteReference"/>
        </w:rPr>
        <w:footnoteRef/>
      </w:r>
      <w:r>
        <w:t xml:space="preserve"> </w:t>
      </w:r>
      <w:r w:rsidRPr="00865B65">
        <w:t>U.S. Department of Health and Human Services. </w:t>
      </w:r>
      <w:hyperlink r:id="rId4" w:history="1">
        <w:r w:rsidRPr="00865B65">
          <w:rPr>
            <w:rStyle w:val="Hyperlink"/>
          </w:rPr>
          <w:t>Tobacco Use Among U.S. Racial/Ethnic Minority Groups—African Americans, American Indians and Alaska Natives, Asian Americans and Pacific Islanders, and Hispanics: A Report of the Surgeon General</w:t>
        </w:r>
      </w:hyperlink>
      <w:r w:rsidRPr="00865B65">
        <w:t>. Atlanta: U.S. Department of Health and Human Services, Centers for Disease Control and Prevention, Office on Smoking and Health, 1998</w:t>
      </w:r>
      <w:r>
        <w:t xml:space="preserve">. </w:t>
      </w:r>
    </w:p>
  </w:footnote>
  <w:footnote w:id="7">
    <w:p w14:paraId="08BB23F7" w14:textId="77777777" w:rsidR="00865B65" w:rsidRDefault="00865B65" w:rsidP="00865B65">
      <w:pPr>
        <w:pStyle w:val="FootnoteText"/>
      </w:pPr>
      <w:r>
        <w:rPr>
          <w:rStyle w:val="FootnoteReference"/>
        </w:rPr>
        <w:footnoteRef/>
      </w:r>
      <w:r>
        <w:t xml:space="preserve"> </w:t>
      </w:r>
      <w:r w:rsidRPr="008958AC">
        <w:rPr>
          <w:i/>
        </w:rPr>
        <w:t>Id</w:t>
      </w:r>
      <w:r>
        <w:t>.</w:t>
      </w:r>
    </w:p>
  </w:footnote>
  <w:footnote w:id="8">
    <w:p w14:paraId="46B35059" w14:textId="7EAFA580" w:rsidR="005C1BD6" w:rsidRDefault="005C1BD6">
      <w:pPr>
        <w:pStyle w:val="FootnoteText"/>
      </w:pPr>
      <w:r>
        <w:rPr>
          <w:rStyle w:val="FootnoteReference"/>
        </w:rPr>
        <w:footnoteRef/>
      </w:r>
      <w:r>
        <w:t xml:space="preserve"> </w:t>
      </w:r>
      <w:r w:rsidR="00CB4DB7">
        <w:t xml:space="preserve">Campaign for Tobacco Free Kids. </w:t>
      </w:r>
      <w:hyperlink r:id="rId5" w:history="1">
        <w:r w:rsidR="00CB4DB7" w:rsidRPr="00CB4DB7">
          <w:rPr>
            <w:rStyle w:val="Hyperlink"/>
          </w:rPr>
          <w:t>Marketing Menthol: The History of Target Menthol to African Americans</w:t>
        </w:r>
      </w:hyperlink>
      <w:r w:rsidR="00CB4DB7">
        <w:t>. Nov 15, 2018.</w:t>
      </w:r>
    </w:p>
  </w:footnote>
  <w:footnote w:id="9">
    <w:p w14:paraId="457D9CE1" w14:textId="31E234BA" w:rsidR="005C1BD6" w:rsidRDefault="005C1BD6">
      <w:pPr>
        <w:pStyle w:val="FootnoteText"/>
      </w:pPr>
      <w:r>
        <w:rPr>
          <w:rStyle w:val="FootnoteReference"/>
        </w:rPr>
        <w:footnoteRef/>
      </w:r>
      <w:r>
        <w:t xml:space="preserve"> </w:t>
      </w:r>
      <w:r w:rsidR="008958AC" w:rsidRPr="008958AC">
        <w:rPr>
          <w:i/>
        </w:rPr>
        <w:t>Supra</w:t>
      </w:r>
      <w:r w:rsidR="008958AC">
        <w:t xml:space="preserve"> note 2.</w:t>
      </w:r>
    </w:p>
  </w:footnote>
  <w:footnote w:id="10">
    <w:p w14:paraId="544FE934" w14:textId="22783F07" w:rsidR="005C1BD6" w:rsidRDefault="005C1BD6">
      <w:pPr>
        <w:pStyle w:val="FootnoteText"/>
      </w:pPr>
      <w:r>
        <w:rPr>
          <w:rStyle w:val="FootnoteReference"/>
        </w:rPr>
        <w:footnoteRef/>
      </w:r>
      <w:r>
        <w:t xml:space="preserve"> </w:t>
      </w:r>
      <w:r w:rsidR="008958AC" w:rsidRPr="008958AC">
        <w:rPr>
          <w:i/>
        </w:rPr>
        <w:t>Id</w:t>
      </w:r>
      <w:r w:rsidR="008958AC">
        <w:t>.</w:t>
      </w:r>
    </w:p>
  </w:footnote>
  <w:footnote w:id="11">
    <w:p w14:paraId="0C690394" w14:textId="255FF63B" w:rsidR="00783D49" w:rsidRDefault="00783D49" w:rsidP="00783D49">
      <w:pPr>
        <w:pStyle w:val="FootnoteText"/>
      </w:pPr>
      <w:r>
        <w:rPr>
          <w:rStyle w:val="FootnoteReference"/>
        </w:rPr>
        <w:footnoteRef/>
      </w:r>
      <w:r>
        <w:t xml:space="preserve"> The Roper Organization. A Study of Smoking Habits Among Young Smokers. Philip Morris Records.</w:t>
      </w:r>
    </w:p>
    <w:p w14:paraId="3EBAA376" w14:textId="63E5771B" w:rsidR="00783D49" w:rsidRDefault="00783D49" w:rsidP="00783D49">
      <w:pPr>
        <w:pStyle w:val="FootnoteText"/>
      </w:pPr>
      <w:r>
        <w:t>https://www.industrydocumentslibrary.ucsf.edu/tobacco/docs/#id=hjdv0130.</w:t>
      </w:r>
      <w:r w:rsidR="00CB4DB7" w:rsidRPr="00CB4DB7">
        <w:t xml:space="preserve"> </w:t>
      </w:r>
      <w:r w:rsidR="00CB4DB7">
        <w:t>1974 July.</w:t>
      </w:r>
    </w:p>
  </w:footnote>
  <w:footnote w:id="12">
    <w:p w14:paraId="76C3D314" w14:textId="77777777" w:rsidR="00783D49" w:rsidRDefault="00783D49" w:rsidP="00783D49">
      <w:pPr>
        <w:pStyle w:val="EndnoteText"/>
      </w:pPr>
      <w:r>
        <w:rPr>
          <w:rStyle w:val="FootnoteReference"/>
        </w:rPr>
        <w:footnoteRef/>
      </w:r>
      <w:r>
        <w:t xml:space="preserve">UN General Assembly, </w:t>
      </w:r>
      <w:r>
        <w:rPr>
          <w:i/>
          <w:iCs/>
        </w:rPr>
        <w:t>International Covenant on Economic, Social and Cultural Rights</w:t>
      </w:r>
      <w:r>
        <w:t xml:space="preserve">, </w:t>
      </w:r>
      <w:r>
        <w:rPr>
          <w:i/>
          <w:iCs/>
        </w:rPr>
        <w:t xml:space="preserve">Art. 12, </w:t>
      </w:r>
      <w:r>
        <w:t>16 December 1966, United Nations, Treaty Series, vol. 993, p. 3, available at:</w:t>
      </w:r>
    </w:p>
    <w:p w14:paraId="0D956F43" w14:textId="33B72DE5" w:rsidR="00783D49" w:rsidRDefault="007B7343" w:rsidP="00F4397A">
      <w:pPr>
        <w:pStyle w:val="EndnoteText"/>
      </w:pPr>
      <w:hyperlink r:id="rId6" w:history="1">
        <w:r w:rsidR="00783D49">
          <w:rPr>
            <w:rFonts w:ascii="Times New Roman" w:hAnsi="Times New Roman" w:cs="Times New Roman"/>
            <w:color w:val="000080"/>
            <w:w w:val="99"/>
            <w:u w:val="single"/>
          </w:rPr>
          <w:t xml:space="preserve"> </w:t>
        </w:r>
        <w:r w:rsidR="00783D49">
          <w:rPr>
            <w:color w:val="000080"/>
            <w:u w:val="single"/>
          </w:rPr>
          <w:t>http://www.refworld.org/docid/3ae6b36c0.html</w:t>
        </w:r>
        <w:r w:rsidR="00783D49">
          <w:rPr>
            <w:color w:val="000000"/>
          </w:rPr>
          <w:t>.</w:t>
        </w:r>
      </w:hyperlink>
    </w:p>
  </w:footnote>
  <w:footnote w:id="13">
    <w:p w14:paraId="0D18C996" w14:textId="589B12BC" w:rsidR="00F4397A" w:rsidRDefault="00F4397A">
      <w:pPr>
        <w:pStyle w:val="FootnoteText"/>
      </w:pPr>
      <w:r>
        <w:rPr>
          <w:rStyle w:val="FootnoteReference"/>
        </w:rPr>
        <w:footnoteRef/>
      </w:r>
      <w:r>
        <w:t xml:space="preserve"> Tobacco Control Enforcement for Racial Equity: Decriminalizing Commercial Tobacco Addressing Systemic Racism in the Enforcement of Commercial Tobacco Control. Oct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C2B2" w14:textId="77777777" w:rsidR="00986CD2" w:rsidRDefault="00FE4991">
    <w:pPr>
      <w:pStyle w:val="Header"/>
    </w:pPr>
    <w:r>
      <w:rPr>
        <w:noProof/>
      </w:rPr>
      <w:drawing>
        <wp:inline distT="0" distB="0" distL="0" distR="0" wp14:anchorId="70EA96FD" wp14:editId="72AF52E8">
          <wp:extent cx="8238195"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Long Logo w Tagline.png"/>
                  <pic:cNvPicPr/>
                </pic:nvPicPr>
                <pic:blipFill>
                  <a:blip r:embed="rId1">
                    <a:extLst>
                      <a:ext uri="{28A0092B-C50C-407E-A947-70E740481C1C}">
                        <a14:useLocalDpi xmlns:a14="http://schemas.microsoft.com/office/drawing/2010/main" val="0"/>
                      </a:ext>
                    </a:extLst>
                  </a:blip>
                  <a:stretch>
                    <a:fillRect/>
                  </a:stretch>
                </pic:blipFill>
                <pic:spPr>
                  <a:xfrm>
                    <a:off x="0" y="0"/>
                    <a:ext cx="8256104" cy="11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500D1"/>
    <w:multiLevelType w:val="multilevel"/>
    <w:tmpl w:val="E23E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E33D4"/>
    <w:multiLevelType w:val="multilevel"/>
    <w:tmpl w:val="283C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74226"/>
    <w:multiLevelType w:val="multilevel"/>
    <w:tmpl w:val="ED46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A497B"/>
    <w:multiLevelType w:val="multilevel"/>
    <w:tmpl w:val="7A7E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E688F"/>
    <w:multiLevelType w:val="multilevel"/>
    <w:tmpl w:val="0CA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sey Romeo-Stuppy">
    <w15:presenceInfo w15:providerId="None" w15:userId="Kelsey Romeo-Stupp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E73617"/>
    <w:rsid w:val="00016D40"/>
    <w:rsid w:val="000327E4"/>
    <w:rsid w:val="00037AB6"/>
    <w:rsid w:val="00072540"/>
    <w:rsid w:val="0016623B"/>
    <w:rsid w:val="001C2DE9"/>
    <w:rsid w:val="00214085"/>
    <w:rsid w:val="00220D16"/>
    <w:rsid w:val="00290900"/>
    <w:rsid w:val="002A5ACF"/>
    <w:rsid w:val="00336F21"/>
    <w:rsid w:val="00356FD7"/>
    <w:rsid w:val="003A64D3"/>
    <w:rsid w:val="003C2588"/>
    <w:rsid w:val="003C7C25"/>
    <w:rsid w:val="00487822"/>
    <w:rsid w:val="004E20EA"/>
    <w:rsid w:val="004E7293"/>
    <w:rsid w:val="004F69E8"/>
    <w:rsid w:val="0050348D"/>
    <w:rsid w:val="0055496E"/>
    <w:rsid w:val="005A2EB1"/>
    <w:rsid w:val="005B7742"/>
    <w:rsid w:val="005C1BD6"/>
    <w:rsid w:val="0068119E"/>
    <w:rsid w:val="006A548B"/>
    <w:rsid w:val="006A58F2"/>
    <w:rsid w:val="006B13F0"/>
    <w:rsid w:val="006B3C04"/>
    <w:rsid w:val="006B74F2"/>
    <w:rsid w:val="006F257A"/>
    <w:rsid w:val="00714FEC"/>
    <w:rsid w:val="00783D49"/>
    <w:rsid w:val="007B7343"/>
    <w:rsid w:val="00837BA9"/>
    <w:rsid w:val="00865B65"/>
    <w:rsid w:val="0087195F"/>
    <w:rsid w:val="00880691"/>
    <w:rsid w:val="008958AC"/>
    <w:rsid w:val="008C4FD9"/>
    <w:rsid w:val="009115C0"/>
    <w:rsid w:val="00986CD2"/>
    <w:rsid w:val="009C291B"/>
    <w:rsid w:val="009F5596"/>
    <w:rsid w:val="00A167E0"/>
    <w:rsid w:val="00A835FA"/>
    <w:rsid w:val="00B35008"/>
    <w:rsid w:val="00B94D85"/>
    <w:rsid w:val="00BE3BEF"/>
    <w:rsid w:val="00C215FB"/>
    <w:rsid w:val="00C4733C"/>
    <w:rsid w:val="00CB4DB7"/>
    <w:rsid w:val="00DD5446"/>
    <w:rsid w:val="00E21B33"/>
    <w:rsid w:val="00E446CE"/>
    <w:rsid w:val="00E51619"/>
    <w:rsid w:val="00E67ED3"/>
    <w:rsid w:val="00E70FC3"/>
    <w:rsid w:val="00E732EA"/>
    <w:rsid w:val="00E73617"/>
    <w:rsid w:val="00E75161"/>
    <w:rsid w:val="00F14218"/>
    <w:rsid w:val="00F4397A"/>
    <w:rsid w:val="00F57264"/>
    <w:rsid w:val="00FD0734"/>
    <w:rsid w:val="00FE4991"/>
    <w:rsid w:val="00FF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EF6F1B"/>
  <w15:docId w15:val="{3C5A8083-EB91-42AA-8696-C090D5A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96"/>
  </w:style>
  <w:style w:type="paragraph" w:styleId="Heading1">
    <w:name w:val="heading 1"/>
    <w:basedOn w:val="Normal"/>
    <w:next w:val="Normal"/>
    <w:link w:val="Heading1Char"/>
    <w:uiPriority w:val="9"/>
    <w:qFormat/>
    <w:rsid w:val="002140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14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85"/>
    <w:rPr>
      <w:rFonts w:ascii="Lucida Grande" w:hAnsi="Lucida Grande" w:cs="Lucida Grande"/>
      <w:sz w:val="18"/>
      <w:szCs w:val="18"/>
    </w:rPr>
  </w:style>
  <w:style w:type="paragraph" w:styleId="Header">
    <w:name w:val="header"/>
    <w:basedOn w:val="Normal"/>
    <w:link w:val="HeaderChar"/>
    <w:uiPriority w:val="99"/>
    <w:unhideWhenUsed/>
    <w:rsid w:val="00E73617"/>
    <w:pPr>
      <w:tabs>
        <w:tab w:val="center" w:pos="4680"/>
        <w:tab w:val="right" w:pos="9360"/>
      </w:tabs>
    </w:pPr>
  </w:style>
  <w:style w:type="character" w:customStyle="1" w:styleId="HeaderChar">
    <w:name w:val="Header Char"/>
    <w:basedOn w:val="DefaultParagraphFont"/>
    <w:link w:val="Header"/>
    <w:uiPriority w:val="99"/>
    <w:rsid w:val="00E73617"/>
  </w:style>
  <w:style w:type="paragraph" w:styleId="Footer">
    <w:name w:val="footer"/>
    <w:basedOn w:val="Normal"/>
    <w:link w:val="FooterChar"/>
    <w:uiPriority w:val="99"/>
    <w:unhideWhenUsed/>
    <w:rsid w:val="00E73617"/>
    <w:pPr>
      <w:tabs>
        <w:tab w:val="center" w:pos="4680"/>
        <w:tab w:val="right" w:pos="9360"/>
      </w:tabs>
    </w:pPr>
  </w:style>
  <w:style w:type="character" w:customStyle="1" w:styleId="FooterChar">
    <w:name w:val="Footer Char"/>
    <w:basedOn w:val="DefaultParagraphFont"/>
    <w:link w:val="Footer"/>
    <w:uiPriority w:val="99"/>
    <w:rsid w:val="00E73617"/>
  </w:style>
  <w:style w:type="paragraph" w:customStyle="1" w:styleId="xxdefault">
    <w:name w:val="x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default">
    <w:name w:val="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xmsonormal">
    <w:name w:val="xxmsonormal"/>
    <w:basedOn w:val="Normal"/>
    <w:rsid w:val="004E7293"/>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4E7293"/>
    <w:rPr>
      <w:color w:val="0000FF" w:themeColor="hyperlink"/>
      <w:u w:val="single"/>
    </w:rPr>
  </w:style>
  <w:style w:type="paragraph" w:styleId="NormalWeb">
    <w:name w:val="Normal (Web)"/>
    <w:basedOn w:val="Normal"/>
    <w:uiPriority w:val="99"/>
    <w:semiHidden/>
    <w:unhideWhenUsed/>
    <w:rsid w:val="00336F2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36F21"/>
    <w:rPr>
      <w:sz w:val="20"/>
      <w:szCs w:val="20"/>
    </w:rPr>
  </w:style>
  <w:style w:type="character" w:customStyle="1" w:styleId="FootnoteTextChar">
    <w:name w:val="Footnote Text Char"/>
    <w:basedOn w:val="DefaultParagraphFont"/>
    <w:link w:val="FootnoteText"/>
    <w:uiPriority w:val="99"/>
    <w:semiHidden/>
    <w:rsid w:val="00336F21"/>
    <w:rPr>
      <w:sz w:val="20"/>
      <w:szCs w:val="20"/>
    </w:rPr>
  </w:style>
  <w:style w:type="character" w:styleId="FootnoteReference">
    <w:name w:val="footnote reference"/>
    <w:basedOn w:val="DefaultParagraphFont"/>
    <w:uiPriority w:val="99"/>
    <w:semiHidden/>
    <w:unhideWhenUsed/>
    <w:rsid w:val="00336F21"/>
    <w:rPr>
      <w:vertAlign w:val="superscript"/>
    </w:rPr>
  </w:style>
  <w:style w:type="paragraph" w:customStyle="1" w:styleId="number">
    <w:name w:val="number"/>
    <w:basedOn w:val="Normal"/>
    <w:rsid w:val="00336F2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6F21"/>
    <w:rPr>
      <w:color w:val="605E5C"/>
      <w:shd w:val="clear" w:color="auto" w:fill="E1DFDD"/>
    </w:rPr>
  </w:style>
  <w:style w:type="paragraph" w:styleId="EndnoteText">
    <w:name w:val="endnote text"/>
    <w:basedOn w:val="Normal"/>
    <w:link w:val="EndnoteTextChar"/>
    <w:uiPriority w:val="99"/>
    <w:unhideWhenUsed/>
    <w:rsid w:val="005C1BD6"/>
    <w:pPr>
      <w:widowControl w:val="0"/>
      <w:autoSpaceDE w:val="0"/>
      <w:autoSpaceDN w:val="0"/>
      <w:adjustRightInd w:val="0"/>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C1BD6"/>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4426">
      <w:bodyDiv w:val="1"/>
      <w:marLeft w:val="0"/>
      <w:marRight w:val="0"/>
      <w:marTop w:val="0"/>
      <w:marBottom w:val="0"/>
      <w:divBdr>
        <w:top w:val="none" w:sz="0" w:space="0" w:color="auto"/>
        <w:left w:val="none" w:sz="0" w:space="0" w:color="auto"/>
        <w:bottom w:val="none" w:sz="0" w:space="0" w:color="auto"/>
        <w:right w:val="none" w:sz="0" w:space="0" w:color="auto"/>
      </w:divBdr>
    </w:div>
    <w:div w:id="118308004">
      <w:bodyDiv w:val="1"/>
      <w:marLeft w:val="0"/>
      <w:marRight w:val="0"/>
      <w:marTop w:val="0"/>
      <w:marBottom w:val="0"/>
      <w:divBdr>
        <w:top w:val="none" w:sz="0" w:space="0" w:color="auto"/>
        <w:left w:val="none" w:sz="0" w:space="0" w:color="auto"/>
        <w:bottom w:val="none" w:sz="0" w:space="0" w:color="auto"/>
        <w:right w:val="none" w:sz="0" w:space="0" w:color="auto"/>
      </w:divBdr>
    </w:div>
    <w:div w:id="327444605">
      <w:bodyDiv w:val="1"/>
      <w:marLeft w:val="0"/>
      <w:marRight w:val="0"/>
      <w:marTop w:val="0"/>
      <w:marBottom w:val="0"/>
      <w:divBdr>
        <w:top w:val="none" w:sz="0" w:space="0" w:color="auto"/>
        <w:left w:val="none" w:sz="0" w:space="0" w:color="auto"/>
        <w:bottom w:val="none" w:sz="0" w:space="0" w:color="auto"/>
        <w:right w:val="none" w:sz="0" w:space="0" w:color="auto"/>
      </w:divBdr>
    </w:div>
    <w:div w:id="420680496">
      <w:bodyDiv w:val="1"/>
      <w:marLeft w:val="0"/>
      <w:marRight w:val="0"/>
      <w:marTop w:val="0"/>
      <w:marBottom w:val="0"/>
      <w:divBdr>
        <w:top w:val="none" w:sz="0" w:space="0" w:color="auto"/>
        <w:left w:val="none" w:sz="0" w:space="0" w:color="auto"/>
        <w:bottom w:val="none" w:sz="0" w:space="0" w:color="auto"/>
        <w:right w:val="none" w:sz="0" w:space="0" w:color="auto"/>
      </w:divBdr>
    </w:div>
    <w:div w:id="511920087">
      <w:bodyDiv w:val="1"/>
      <w:marLeft w:val="0"/>
      <w:marRight w:val="0"/>
      <w:marTop w:val="0"/>
      <w:marBottom w:val="0"/>
      <w:divBdr>
        <w:top w:val="none" w:sz="0" w:space="0" w:color="auto"/>
        <w:left w:val="none" w:sz="0" w:space="0" w:color="auto"/>
        <w:bottom w:val="none" w:sz="0" w:space="0" w:color="auto"/>
        <w:right w:val="none" w:sz="0" w:space="0" w:color="auto"/>
      </w:divBdr>
    </w:div>
    <w:div w:id="525673909">
      <w:bodyDiv w:val="1"/>
      <w:marLeft w:val="0"/>
      <w:marRight w:val="0"/>
      <w:marTop w:val="0"/>
      <w:marBottom w:val="0"/>
      <w:divBdr>
        <w:top w:val="none" w:sz="0" w:space="0" w:color="auto"/>
        <w:left w:val="none" w:sz="0" w:space="0" w:color="auto"/>
        <w:bottom w:val="none" w:sz="0" w:space="0" w:color="auto"/>
        <w:right w:val="none" w:sz="0" w:space="0" w:color="auto"/>
      </w:divBdr>
    </w:div>
    <w:div w:id="882716310">
      <w:bodyDiv w:val="1"/>
      <w:marLeft w:val="0"/>
      <w:marRight w:val="0"/>
      <w:marTop w:val="0"/>
      <w:marBottom w:val="0"/>
      <w:divBdr>
        <w:top w:val="none" w:sz="0" w:space="0" w:color="auto"/>
        <w:left w:val="none" w:sz="0" w:space="0" w:color="auto"/>
        <w:bottom w:val="none" w:sz="0" w:space="0" w:color="auto"/>
        <w:right w:val="none" w:sz="0" w:space="0" w:color="auto"/>
      </w:divBdr>
    </w:div>
    <w:div w:id="916673121">
      <w:bodyDiv w:val="1"/>
      <w:marLeft w:val="0"/>
      <w:marRight w:val="0"/>
      <w:marTop w:val="0"/>
      <w:marBottom w:val="0"/>
      <w:divBdr>
        <w:top w:val="none" w:sz="0" w:space="0" w:color="auto"/>
        <w:left w:val="none" w:sz="0" w:space="0" w:color="auto"/>
        <w:bottom w:val="none" w:sz="0" w:space="0" w:color="auto"/>
        <w:right w:val="none" w:sz="0" w:space="0" w:color="auto"/>
      </w:divBdr>
    </w:div>
    <w:div w:id="147818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ingblackliv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ruthinitiative.org/news/menthol-facts-stats-and-regulations" TargetMode="External"/><Relationship Id="rId2" Type="http://schemas.openxmlformats.org/officeDocument/2006/relationships/hyperlink" Target="%20https:/www.cdc.gov/tobacco/disparities/african-americans/index.htm" TargetMode="External"/><Relationship Id="rId1" Type="http://schemas.openxmlformats.org/officeDocument/2006/relationships/hyperlink" Target="http://factfinder.census.gov/faces/tableservices/jsf/pages/productview.xhtml?pid=PEP_2016_PEPANNRES&amp;src=pt" TargetMode="External"/><Relationship Id="rId6" Type="http://schemas.openxmlformats.org/officeDocument/2006/relationships/hyperlink" Target="http://www.refworld.org/docid/3ae6b36c0.html" TargetMode="External"/><Relationship Id="rId5" Type="http://schemas.openxmlformats.org/officeDocument/2006/relationships/hyperlink" Target="https://www.tobaccofreekids.org/assets/factsheets/0400.pdf" TargetMode="External"/><Relationship Id="rId4" Type="http://schemas.openxmlformats.org/officeDocument/2006/relationships/hyperlink" Target="https://www.cdc.gov/tobacco/data_statistics/sgr/1998/complete_report/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nah%20Gregory\My%20Documents\Special%20Ops%20Survivors\%23ThankYou%20Campaign\ASH%20MediaPolicy%20Briefing%20Templates\ASH%20Media&amp;Policy%20Briefing%20Templates\ASH-MediaBrief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2B5603347BAABA4EA96E488B55BE438A" ma:contentTypeVersion="12" ma:contentTypeDescription="Create a new document." ma:contentTypeScope="" ma:versionID="56d29af75ada8fc5d052a3c8bf51fe78">
  <xsd:schema xmlns:xsd="http://www.w3.org/2001/XMLSchema" xmlns:xs="http://www.w3.org/2001/XMLSchema" xmlns:p="http://schemas.microsoft.com/office/2006/metadata/properties" xmlns:ns2="6659485a-0356-46ea-9757-34548b29d571" xmlns:ns3="6f0858f9-c50b-421d-b2b6-fec44967a867" targetNamespace="http://schemas.microsoft.com/office/2006/metadata/properties" ma:root="true" ma:fieldsID="3c3de7fd597e0946f9dedd03f591a387" ns2:_="" ns3:_="">
    <xsd:import namespace="6659485a-0356-46ea-9757-34548b29d571"/>
    <xsd:import namespace="6f0858f9-c50b-421d-b2b6-fec44967a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485a-0356-46ea-9757-34548b29d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858f9-c50b-421d-b2b6-fec44967a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61EDF-A2F4-49C5-99D4-8917F3BD7BF9}">
  <ds:schemaRefs>
    <ds:schemaRef ds:uri="http://schemas.openxmlformats.org/officeDocument/2006/bibliography"/>
  </ds:schemaRefs>
</ds:datastoreItem>
</file>

<file path=customXml/itemProps2.xml><?xml version="1.0" encoding="utf-8"?>
<ds:datastoreItem xmlns:ds="http://schemas.openxmlformats.org/officeDocument/2006/customXml" ds:itemID="{3F7E611E-E72B-4E8C-9723-2FB7C620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485a-0356-46ea-9757-34548b29d571"/>
    <ds:schemaRef ds:uri="6f0858f9-c50b-421d-b2b6-fec44967a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376C1-AF62-412E-BDC4-C9CAE8B55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014D06-8B79-4209-A59A-869962F4B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ASH-MediaBriefing-template</Template>
  <TotalTime>2</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Spooks, Ltd.</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Gregory</dc:creator>
  <cp:lastModifiedBy>Kelsey Romeo-Stuppy</cp:lastModifiedBy>
  <cp:revision>2</cp:revision>
  <cp:lastPrinted>2016-10-04T17:21:00Z</cp:lastPrinted>
  <dcterms:created xsi:type="dcterms:W3CDTF">2020-12-04T13:52:00Z</dcterms:created>
  <dcterms:modified xsi:type="dcterms:W3CDTF">2020-12-04T13:52:00Z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0x0101002B5603347BAABA4EA96E488B55BE438A</vt:lpwstr>
  </property>
  <property fmtid="{D5CDD505-2E9C-101B-9397-08002B2CF9AE}" pid="3" name="Order">
    <vt:r8>1478100</vt:r8>
  </property>
</Properties>
</file>